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F182" w14:textId="77777777" w:rsidR="00967519" w:rsidRPr="00893A7E" w:rsidRDefault="00967519" w:rsidP="00967519">
      <w:pPr>
        <w:widowControl w:val="0"/>
        <w:ind w:left="4962"/>
        <w:jc w:val="right"/>
        <w:rPr>
          <w:i/>
          <w:sz w:val="18"/>
          <w:szCs w:val="18"/>
        </w:rPr>
      </w:pPr>
      <w:r w:rsidRPr="00893A7E">
        <w:rPr>
          <w:i/>
          <w:sz w:val="18"/>
          <w:szCs w:val="18"/>
        </w:rPr>
        <w:t xml:space="preserve">УТВЕРЖДЕНО </w:t>
      </w:r>
    </w:p>
    <w:p w14:paraId="12EDB603" w14:textId="77777777" w:rsidR="00967519" w:rsidRPr="00893A7E" w:rsidRDefault="00967519" w:rsidP="00967519">
      <w:pPr>
        <w:widowControl w:val="0"/>
        <w:ind w:left="4962"/>
        <w:jc w:val="right"/>
        <w:rPr>
          <w:i/>
          <w:sz w:val="18"/>
          <w:szCs w:val="18"/>
        </w:rPr>
      </w:pPr>
      <w:r w:rsidRPr="00893A7E">
        <w:rPr>
          <w:i/>
          <w:sz w:val="18"/>
          <w:szCs w:val="18"/>
        </w:rPr>
        <w:t xml:space="preserve">Приказом Директора АНО «АРСГ МКК НО» </w:t>
      </w:r>
    </w:p>
    <w:p w14:paraId="446C43E4" w14:textId="5C4ADAA1" w:rsidR="00967519" w:rsidRPr="00893A7E" w:rsidRDefault="00967519" w:rsidP="00967519">
      <w:pPr>
        <w:widowControl w:val="0"/>
        <w:ind w:left="4962"/>
        <w:jc w:val="right"/>
        <w:rPr>
          <w:i/>
          <w:sz w:val="18"/>
          <w:szCs w:val="18"/>
        </w:rPr>
      </w:pPr>
      <w:r w:rsidRPr="00893A7E">
        <w:rPr>
          <w:i/>
          <w:sz w:val="18"/>
          <w:szCs w:val="18"/>
        </w:rPr>
        <w:t xml:space="preserve">№ </w:t>
      </w:r>
      <w:r w:rsidR="00102849">
        <w:rPr>
          <w:i/>
          <w:sz w:val="18"/>
          <w:szCs w:val="18"/>
        </w:rPr>
        <w:t>9</w:t>
      </w:r>
      <w:r w:rsidRPr="00893A7E">
        <w:rPr>
          <w:i/>
          <w:sz w:val="18"/>
          <w:szCs w:val="18"/>
        </w:rPr>
        <w:t xml:space="preserve"> от</w:t>
      </w:r>
      <w:r w:rsidR="00102849">
        <w:rPr>
          <w:i/>
          <w:sz w:val="18"/>
          <w:szCs w:val="18"/>
        </w:rPr>
        <w:t xml:space="preserve"> 15.02.2022</w:t>
      </w:r>
      <w:r w:rsidRPr="00893A7E">
        <w:rPr>
          <w:i/>
          <w:sz w:val="18"/>
          <w:szCs w:val="18"/>
        </w:rPr>
        <w:t>г.</w:t>
      </w:r>
    </w:p>
    <w:p w14:paraId="08756184" w14:textId="77777777" w:rsidR="00967519" w:rsidRPr="00893A7E" w:rsidRDefault="00967519" w:rsidP="00967519">
      <w:pPr>
        <w:widowControl w:val="0"/>
        <w:rPr>
          <w:sz w:val="18"/>
        </w:rPr>
      </w:pPr>
    </w:p>
    <w:p w14:paraId="1A2AB6B5" w14:textId="77777777" w:rsidR="00967519" w:rsidRPr="00893A7E" w:rsidRDefault="00967519" w:rsidP="00967519">
      <w:pPr>
        <w:widowControl w:val="0"/>
        <w:jc w:val="center"/>
        <w:rPr>
          <w:b/>
          <w:sz w:val="22"/>
          <w:szCs w:val="22"/>
        </w:rPr>
      </w:pPr>
    </w:p>
    <w:p w14:paraId="73B0089B" w14:textId="77777777" w:rsidR="00967519" w:rsidRPr="002463B3" w:rsidRDefault="00967519" w:rsidP="00967519">
      <w:pPr>
        <w:widowControl w:val="0"/>
        <w:jc w:val="center"/>
        <w:rPr>
          <w:b/>
          <w:sz w:val="22"/>
          <w:szCs w:val="22"/>
        </w:rPr>
      </w:pPr>
      <w:r w:rsidRPr="00893A7E">
        <w:rPr>
          <w:b/>
          <w:sz w:val="22"/>
          <w:szCs w:val="22"/>
        </w:rPr>
        <w:t>ПЕРЕЧЕНЬ ДОКУМЕНТОВ</w:t>
      </w:r>
      <w:r w:rsidRPr="002463B3">
        <w:rPr>
          <w:b/>
          <w:sz w:val="22"/>
          <w:szCs w:val="22"/>
        </w:rPr>
        <w:t xml:space="preserve"> </w:t>
      </w:r>
    </w:p>
    <w:p w14:paraId="43470DC2" w14:textId="77777777" w:rsidR="00967519" w:rsidRPr="002463B3" w:rsidRDefault="00967519" w:rsidP="00967519">
      <w:pPr>
        <w:widowControl w:val="0"/>
        <w:jc w:val="center"/>
        <w:rPr>
          <w:b/>
          <w:sz w:val="22"/>
          <w:szCs w:val="22"/>
        </w:rPr>
      </w:pPr>
      <w:bookmarkStart w:id="0" w:name="_Hlk43123033"/>
      <w:r w:rsidRPr="002463B3">
        <w:rPr>
          <w:b/>
          <w:sz w:val="22"/>
          <w:szCs w:val="22"/>
        </w:rPr>
        <w:t>на получение поручительства Агентства, предоставляемых в составе Заявки</w:t>
      </w:r>
      <w:bookmarkEnd w:id="0"/>
      <w:r w:rsidRPr="002463B3">
        <w:rPr>
          <w:b/>
          <w:sz w:val="22"/>
          <w:szCs w:val="22"/>
        </w:rPr>
        <w:t xml:space="preserve"> </w:t>
      </w:r>
    </w:p>
    <w:p w14:paraId="17E7913D" w14:textId="77777777" w:rsidR="00967519" w:rsidRPr="002463B3" w:rsidRDefault="00967519" w:rsidP="00967519">
      <w:pPr>
        <w:widowControl w:val="0"/>
        <w:jc w:val="center"/>
        <w:rPr>
          <w:b/>
          <w:sz w:val="22"/>
        </w:rPr>
      </w:pPr>
    </w:p>
    <w:p w14:paraId="29BB88C2" w14:textId="77777777" w:rsidR="00967519" w:rsidRPr="002463B3" w:rsidRDefault="00967519" w:rsidP="00967519">
      <w:pPr>
        <w:pStyle w:val="a6"/>
        <w:widowControl w:val="0"/>
        <w:numPr>
          <w:ilvl w:val="0"/>
          <w:numId w:val="1"/>
        </w:numPr>
        <w:jc w:val="both"/>
        <w:rPr>
          <w:b/>
          <w:sz w:val="20"/>
          <w:szCs w:val="20"/>
        </w:rPr>
      </w:pPr>
      <w:r w:rsidRPr="002463B3">
        <w:rPr>
          <w:b/>
          <w:sz w:val="20"/>
          <w:szCs w:val="20"/>
        </w:rPr>
        <w:t>Документы первично-заявительного характера.</w:t>
      </w:r>
    </w:p>
    <w:p w14:paraId="1A7A4BC7" w14:textId="77777777" w:rsidR="00967519" w:rsidRPr="002463B3" w:rsidRDefault="00967519" w:rsidP="00967519">
      <w:pPr>
        <w:widowControl w:val="0"/>
        <w:jc w:val="both"/>
        <w:rPr>
          <w:sz w:val="20"/>
          <w:szCs w:val="20"/>
        </w:rPr>
      </w:pPr>
    </w:p>
    <w:p w14:paraId="60B9C7D7" w14:textId="77777777" w:rsidR="00967519" w:rsidRPr="002463B3" w:rsidRDefault="00967519" w:rsidP="00967519">
      <w:pPr>
        <w:widowControl w:val="0"/>
        <w:ind w:firstLine="709"/>
        <w:jc w:val="both"/>
        <w:rPr>
          <w:sz w:val="20"/>
          <w:szCs w:val="20"/>
        </w:rPr>
      </w:pPr>
      <w:r w:rsidRPr="002463B3">
        <w:rPr>
          <w:sz w:val="20"/>
          <w:szCs w:val="20"/>
        </w:rPr>
        <w:t xml:space="preserve">1.1. Заявка на получение поручительства Агентства по утвержденной Приказом Директора АНО «АРСГ МКК НО» форме. </w:t>
      </w:r>
    </w:p>
    <w:p w14:paraId="523465EF" w14:textId="77777777" w:rsidR="00967519" w:rsidRPr="002463B3" w:rsidRDefault="00967519" w:rsidP="00967519">
      <w:pPr>
        <w:widowControl w:val="0"/>
        <w:ind w:firstLine="709"/>
        <w:jc w:val="both"/>
        <w:rPr>
          <w:sz w:val="20"/>
          <w:szCs w:val="20"/>
        </w:rPr>
      </w:pPr>
      <w:r w:rsidRPr="002463B3">
        <w:rPr>
          <w:sz w:val="20"/>
          <w:szCs w:val="20"/>
        </w:rPr>
        <w:t>1.2. копия решения (выписки из решения) уполномоченного органа (лица) Лизингодателя со всеми изменениями о возможности заключения Договора лизинга с указанием всех существенных условий лизинговой сделки</w:t>
      </w:r>
      <w:r w:rsidRPr="002463B3">
        <w:rPr>
          <w:rStyle w:val="a5"/>
          <w:sz w:val="20"/>
          <w:szCs w:val="20"/>
        </w:rPr>
        <w:footnoteReference w:id="1"/>
      </w:r>
      <w:r w:rsidRPr="002463B3">
        <w:rPr>
          <w:sz w:val="20"/>
          <w:szCs w:val="20"/>
        </w:rPr>
        <w:t xml:space="preserve">. </w:t>
      </w:r>
    </w:p>
    <w:p w14:paraId="3F377211" w14:textId="77777777" w:rsidR="00967519" w:rsidRPr="002463B3" w:rsidRDefault="00967519" w:rsidP="00967519">
      <w:pPr>
        <w:widowControl w:val="0"/>
        <w:ind w:firstLine="709"/>
        <w:jc w:val="both"/>
        <w:rPr>
          <w:sz w:val="20"/>
          <w:szCs w:val="20"/>
        </w:rPr>
      </w:pPr>
      <w:r w:rsidRPr="002463B3">
        <w:rPr>
          <w:sz w:val="20"/>
          <w:szCs w:val="20"/>
        </w:rPr>
        <w:t>1.3 проект Договора лизинга, а также предварительный график платежей, в котором содержится информация о сроках (периодах) и суммах платежей, подлежащих погашению;</w:t>
      </w:r>
    </w:p>
    <w:p w14:paraId="4D1FD3C3" w14:textId="77777777" w:rsidR="00967519" w:rsidRPr="002463B3" w:rsidRDefault="00967519" w:rsidP="00967519">
      <w:pPr>
        <w:widowControl w:val="0"/>
        <w:ind w:firstLine="709"/>
        <w:jc w:val="both"/>
        <w:rPr>
          <w:sz w:val="20"/>
          <w:szCs w:val="20"/>
        </w:rPr>
      </w:pPr>
      <w:r w:rsidRPr="002463B3">
        <w:rPr>
          <w:sz w:val="20"/>
          <w:szCs w:val="20"/>
        </w:rPr>
        <w:t>1.4 проект Договора купли-прода</w:t>
      </w:r>
      <w:r>
        <w:rPr>
          <w:sz w:val="20"/>
          <w:szCs w:val="20"/>
        </w:rPr>
        <w:t>жи имущества (предмета лизинга)</w:t>
      </w:r>
      <w:r w:rsidRPr="002463B3">
        <w:rPr>
          <w:sz w:val="20"/>
          <w:szCs w:val="20"/>
        </w:rPr>
        <w:t xml:space="preserve"> на русском языке (с переводом на русский язык, удост</w:t>
      </w:r>
      <w:r>
        <w:rPr>
          <w:sz w:val="20"/>
          <w:szCs w:val="20"/>
        </w:rPr>
        <w:t xml:space="preserve">оверенный подписью переводчика) (при наличии). </w:t>
      </w:r>
    </w:p>
    <w:p w14:paraId="590BB4A8" w14:textId="77777777" w:rsidR="00967519" w:rsidRPr="002463B3" w:rsidRDefault="00967519" w:rsidP="00967519">
      <w:pPr>
        <w:widowControl w:val="0"/>
        <w:ind w:firstLine="709"/>
        <w:jc w:val="both"/>
        <w:rPr>
          <w:sz w:val="20"/>
          <w:szCs w:val="20"/>
        </w:rPr>
      </w:pPr>
      <w:r w:rsidRPr="002463B3">
        <w:rPr>
          <w:sz w:val="20"/>
          <w:szCs w:val="20"/>
        </w:rPr>
        <w:t>1.5.  копия заключения или мотивированного суждения Финансовой организации о финансовом состоянии Лизингополучателя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2463B3">
        <w:rPr>
          <w:rStyle w:val="a5"/>
          <w:sz w:val="20"/>
          <w:szCs w:val="20"/>
        </w:rPr>
        <w:footnoteReference w:id="2"/>
      </w:r>
      <w:r w:rsidRPr="002463B3">
        <w:rPr>
          <w:sz w:val="20"/>
          <w:szCs w:val="20"/>
        </w:rPr>
        <w:t xml:space="preserve"> с даты окончания календарного месяца, следующего за отчетным периодом).</w:t>
      </w:r>
      <w:r w:rsidRPr="002463B3">
        <w:rPr>
          <w:rStyle w:val="a5"/>
          <w:sz w:val="20"/>
          <w:szCs w:val="20"/>
        </w:rPr>
        <w:footnoteReference w:id="3"/>
      </w:r>
    </w:p>
    <w:p w14:paraId="311E828D" w14:textId="77777777" w:rsidR="00967519" w:rsidRPr="002463B3" w:rsidRDefault="00967519" w:rsidP="00967519">
      <w:pPr>
        <w:widowControl w:val="0"/>
        <w:ind w:firstLine="709"/>
        <w:jc w:val="both"/>
        <w:rPr>
          <w:sz w:val="20"/>
          <w:szCs w:val="20"/>
        </w:rPr>
      </w:pPr>
      <w:r w:rsidRPr="002463B3">
        <w:rPr>
          <w:sz w:val="20"/>
          <w:szCs w:val="20"/>
        </w:rPr>
        <w:t>1.6</w:t>
      </w:r>
      <w:r w:rsidRPr="002463B3">
        <w:rPr>
          <w:sz w:val="20"/>
          <w:szCs w:val="20"/>
          <w:vertAlign w:val="superscript"/>
        </w:rPr>
        <w:footnoteReference w:id="4"/>
      </w:r>
      <w:r w:rsidRPr="002463B3">
        <w:rPr>
          <w:sz w:val="20"/>
          <w:szCs w:val="20"/>
        </w:rPr>
        <w:t>. письмо-согласие на обработку персональных данных</w:t>
      </w:r>
      <w:r w:rsidRPr="002463B3">
        <w:rPr>
          <w:rStyle w:val="a5"/>
          <w:sz w:val="20"/>
          <w:szCs w:val="20"/>
        </w:rPr>
        <w:footnoteReference w:id="5"/>
      </w:r>
      <w:r w:rsidRPr="002463B3">
        <w:rPr>
          <w:sz w:val="20"/>
          <w:szCs w:val="20"/>
        </w:rPr>
        <w:t xml:space="preserve"> и получение кредитного отчета из БКИ в отношении: </w:t>
      </w:r>
    </w:p>
    <w:p w14:paraId="7A8315D0" w14:textId="77777777" w:rsidR="00967519" w:rsidRPr="002463B3" w:rsidRDefault="00967519" w:rsidP="00967519">
      <w:pPr>
        <w:widowControl w:val="0"/>
        <w:ind w:firstLine="709"/>
        <w:jc w:val="both"/>
        <w:rPr>
          <w:sz w:val="20"/>
          <w:szCs w:val="20"/>
        </w:rPr>
      </w:pPr>
      <w:r w:rsidRPr="002463B3">
        <w:rPr>
          <w:sz w:val="20"/>
          <w:szCs w:val="20"/>
        </w:rPr>
        <w:t>- Лизингодателя/Поручителя/Залогодателя;</w:t>
      </w:r>
    </w:p>
    <w:p w14:paraId="11E8CE6B" w14:textId="77777777" w:rsidR="00967519" w:rsidRPr="002463B3" w:rsidRDefault="00967519" w:rsidP="00967519">
      <w:pPr>
        <w:widowControl w:val="0"/>
        <w:ind w:firstLine="709"/>
        <w:jc w:val="both"/>
        <w:rPr>
          <w:sz w:val="20"/>
          <w:szCs w:val="20"/>
        </w:rPr>
      </w:pPr>
      <w:r w:rsidRPr="002463B3">
        <w:rPr>
          <w:sz w:val="20"/>
          <w:szCs w:val="20"/>
        </w:rPr>
        <w:t>- бенефициарного(</w:t>
      </w:r>
      <w:proofErr w:type="spellStart"/>
      <w:r w:rsidRPr="002463B3">
        <w:rPr>
          <w:sz w:val="20"/>
          <w:szCs w:val="20"/>
        </w:rPr>
        <w:t>ых</w:t>
      </w:r>
      <w:proofErr w:type="spellEnd"/>
      <w:r w:rsidRPr="002463B3">
        <w:rPr>
          <w:sz w:val="20"/>
          <w:szCs w:val="20"/>
        </w:rPr>
        <w:t>) владельца(ев) Лизингополучателя;</w:t>
      </w:r>
    </w:p>
    <w:p w14:paraId="2B438A1B" w14:textId="77777777" w:rsidR="00967519" w:rsidRPr="002463B3" w:rsidRDefault="00967519" w:rsidP="00967519">
      <w:pPr>
        <w:widowControl w:val="0"/>
        <w:ind w:firstLine="709"/>
        <w:jc w:val="both"/>
        <w:rPr>
          <w:sz w:val="20"/>
          <w:szCs w:val="20"/>
        </w:rPr>
      </w:pPr>
      <w:r w:rsidRPr="002463B3">
        <w:rPr>
          <w:sz w:val="20"/>
          <w:szCs w:val="20"/>
        </w:rPr>
        <w:t>- лиц, осуществляющих полномочия единоличного исполнительного органа Заемщика-юридического лица;</w:t>
      </w:r>
    </w:p>
    <w:p w14:paraId="5916003A" w14:textId="77777777" w:rsidR="00967519" w:rsidRPr="002463B3" w:rsidRDefault="00967519" w:rsidP="00967519">
      <w:pPr>
        <w:widowControl w:val="0"/>
        <w:ind w:firstLine="709"/>
        <w:jc w:val="both"/>
        <w:rPr>
          <w:sz w:val="20"/>
          <w:szCs w:val="20"/>
        </w:rPr>
      </w:pPr>
      <w:r w:rsidRPr="002463B3">
        <w:rPr>
          <w:sz w:val="20"/>
          <w:szCs w:val="20"/>
        </w:rPr>
        <w:t xml:space="preserve">- учредителей (акционеров) Лизингополучателя-юридического лица, доля участия которых в юридическом лице превышает 20 %. </w:t>
      </w:r>
    </w:p>
    <w:p w14:paraId="3C13A9C8" w14:textId="77777777" w:rsidR="00967519" w:rsidRPr="002463B3" w:rsidRDefault="00967519" w:rsidP="00967519">
      <w:pPr>
        <w:widowControl w:val="0"/>
        <w:ind w:firstLine="709"/>
        <w:jc w:val="both"/>
        <w:rPr>
          <w:sz w:val="20"/>
          <w:szCs w:val="20"/>
        </w:rPr>
      </w:pPr>
    </w:p>
    <w:p w14:paraId="59652908" w14:textId="77777777" w:rsidR="00967519" w:rsidRPr="002463B3" w:rsidRDefault="00967519" w:rsidP="00967519">
      <w:pPr>
        <w:widowControl w:val="0"/>
        <w:ind w:firstLine="709"/>
        <w:jc w:val="both"/>
        <w:rPr>
          <w:sz w:val="20"/>
          <w:szCs w:val="20"/>
        </w:rPr>
      </w:pPr>
    </w:p>
    <w:p w14:paraId="18E40DC5" w14:textId="77777777" w:rsidR="00967519" w:rsidRPr="002463B3" w:rsidRDefault="00967519" w:rsidP="00967519">
      <w:pPr>
        <w:pStyle w:val="a6"/>
        <w:widowControl w:val="0"/>
        <w:numPr>
          <w:ilvl w:val="0"/>
          <w:numId w:val="1"/>
        </w:numPr>
        <w:jc w:val="both"/>
        <w:rPr>
          <w:b/>
          <w:sz w:val="20"/>
          <w:szCs w:val="20"/>
        </w:rPr>
      </w:pPr>
      <w:r w:rsidRPr="002463B3">
        <w:rPr>
          <w:b/>
          <w:sz w:val="20"/>
          <w:szCs w:val="20"/>
        </w:rPr>
        <w:t>Документы, подтверждающие правовой статус и полномочия Лизингополучателя, Поручителей, Залогодателей.</w:t>
      </w:r>
    </w:p>
    <w:p w14:paraId="7FF10DB0" w14:textId="77777777" w:rsidR="00967519" w:rsidRPr="002463B3" w:rsidRDefault="00967519" w:rsidP="00967519">
      <w:pPr>
        <w:widowControl w:val="0"/>
        <w:ind w:firstLine="709"/>
        <w:jc w:val="both"/>
        <w:rPr>
          <w:sz w:val="20"/>
          <w:szCs w:val="20"/>
        </w:rPr>
      </w:pPr>
    </w:p>
    <w:p w14:paraId="5DA711F2" w14:textId="77777777" w:rsidR="00967519" w:rsidRPr="002463B3" w:rsidRDefault="00967519" w:rsidP="00967519">
      <w:pPr>
        <w:widowControl w:val="0"/>
        <w:ind w:firstLine="709"/>
        <w:jc w:val="both"/>
        <w:rPr>
          <w:sz w:val="20"/>
          <w:szCs w:val="20"/>
          <w:u w:val="single"/>
        </w:rPr>
      </w:pPr>
      <w:r w:rsidRPr="002463B3">
        <w:rPr>
          <w:sz w:val="20"/>
          <w:szCs w:val="20"/>
          <w:u w:val="single"/>
        </w:rPr>
        <w:t>2.1. Документы, подтверждающие правовой статус Лизингополучателя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6D68583D" w14:textId="77777777" w:rsidR="00967519" w:rsidRPr="002463B3" w:rsidRDefault="00967519" w:rsidP="00967519">
      <w:pPr>
        <w:widowControl w:val="0"/>
        <w:ind w:firstLine="709"/>
        <w:jc w:val="both"/>
        <w:rPr>
          <w:sz w:val="20"/>
          <w:szCs w:val="20"/>
        </w:rPr>
      </w:pPr>
      <w:r w:rsidRPr="002463B3">
        <w:rPr>
          <w:sz w:val="20"/>
          <w:szCs w:val="20"/>
        </w:rPr>
        <w:t>2.1.1.   паспорт (все страницы) Лизингополучателя, Поручителей/ Залогодателей.</w:t>
      </w:r>
    </w:p>
    <w:p w14:paraId="570E0881" w14:textId="77777777" w:rsidR="00967519" w:rsidRPr="002463B3" w:rsidRDefault="00967519" w:rsidP="00967519">
      <w:pPr>
        <w:widowControl w:val="0"/>
        <w:ind w:firstLine="709"/>
        <w:jc w:val="both"/>
        <w:rPr>
          <w:sz w:val="20"/>
          <w:szCs w:val="20"/>
        </w:rPr>
      </w:pPr>
    </w:p>
    <w:p w14:paraId="50692FE1" w14:textId="77777777" w:rsidR="00967519" w:rsidRPr="002463B3" w:rsidRDefault="00967519" w:rsidP="00967519">
      <w:pPr>
        <w:widowControl w:val="0"/>
        <w:numPr>
          <w:ilvl w:val="1"/>
          <w:numId w:val="1"/>
        </w:numPr>
        <w:ind w:left="0" w:firstLine="709"/>
        <w:contextualSpacing/>
        <w:jc w:val="both"/>
        <w:rPr>
          <w:sz w:val="20"/>
          <w:szCs w:val="20"/>
          <w:u w:val="single"/>
        </w:rPr>
      </w:pPr>
      <w:r w:rsidRPr="002463B3">
        <w:rPr>
          <w:sz w:val="20"/>
          <w:szCs w:val="20"/>
          <w:u w:val="single"/>
        </w:rPr>
        <w:t>Документы, подтверждающие правовой статус и полномочия Лизингополучателя, Поручителей, Залогодателей – юридических лиц (копии):</w:t>
      </w:r>
    </w:p>
    <w:p w14:paraId="6E5E9D9B" w14:textId="77777777" w:rsidR="00967519" w:rsidRPr="002463B3" w:rsidRDefault="00967519" w:rsidP="00967519">
      <w:pPr>
        <w:widowControl w:val="0"/>
        <w:numPr>
          <w:ilvl w:val="2"/>
          <w:numId w:val="1"/>
        </w:numPr>
        <w:ind w:left="0" w:firstLine="709"/>
        <w:contextualSpacing/>
        <w:jc w:val="both"/>
        <w:rPr>
          <w:sz w:val="20"/>
          <w:szCs w:val="20"/>
        </w:rPr>
      </w:pPr>
      <w:r w:rsidRPr="002463B3">
        <w:rPr>
          <w:sz w:val="20"/>
          <w:szCs w:val="20"/>
        </w:rPr>
        <w:t>для Лизингополучателя: паспорт (все страницы) бенефициарного(</w:t>
      </w:r>
      <w:proofErr w:type="spellStart"/>
      <w:r w:rsidRPr="002463B3">
        <w:rPr>
          <w:sz w:val="20"/>
          <w:szCs w:val="20"/>
        </w:rPr>
        <w:t>ых</w:t>
      </w:r>
      <w:proofErr w:type="spellEnd"/>
      <w:r w:rsidRPr="002463B3">
        <w:rPr>
          <w:sz w:val="20"/>
          <w:szCs w:val="20"/>
        </w:rPr>
        <w:t>) владельца(ев) Лизингополучателя, единоличного исполнительного органа Лизингополучателя (если является физическим лицом</w:t>
      </w:r>
      <w:bookmarkStart w:id="1" w:name="_Ref526951870"/>
      <w:r w:rsidRPr="002463B3">
        <w:rPr>
          <w:sz w:val="20"/>
          <w:szCs w:val="20"/>
          <w:vertAlign w:val="superscript"/>
        </w:rPr>
        <w:footnoteReference w:id="6"/>
      </w:r>
      <w:bookmarkEnd w:id="1"/>
      <w:r w:rsidRPr="002463B3">
        <w:rPr>
          <w:sz w:val="20"/>
          <w:szCs w:val="20"/>
        </w:rPr>
        <w:t>), а также учредителей, доля участия которых в обществе превышает 20 %.</w:t>
      </w:r>
    </w:p>
    <w:p w14:paraId="3ED13F77" w14:textId="77777777" w:rsidR="00967519" w:rsidRPr="002463B3" w:rsidRDefault="00967519" w:rsidP="00967519">
      <w:pPr>
        <w:pStyle w:val="a6"/>
        <w:widowControl w:val="0"/>
        <w:numPr>
          <w:ilvl w:val="2"/>
          <w:numId w:val="1"/>
        </w:numPr>
        <w:ind w:left="0" w:firstLine="709"/>
        <w:jc w:val="both"/>
        <w:rPr>
          <w:color w:val="000000"/>
          <w:sz w:val="20"/>
          <w:szCs w:val="20"/>
        </w:rPr>
      </w:pPr>
      <w:r w:rsidRPr="002463B3">
        <w:rPr>
          <w:sz w:val="20"/>
          <w:szCs w:val="20"/>
        </w:rPr>
        <w:t xml:space="preserve">действующая редакция Устава юридического лица </w:t>
      </w:r>
      <w:r w:rsidRPr="002463B3">
        <w:rPr>
          <w:sz w:val="20"/>
          <w:szCs w:val="20"/>
        </w:rPr>
        <w:lastRenderedPageBreak/>
        <w:t xml:space="preserve">Лизингополучателя/Поручителя/Залогодателя, с </w:t>
      </w:r>
      <w:r w:rsidRPr="002463B3">
        <w:rPr>
          <w:color w:val="000000"/>
          <w:sz w:val="20"/>
          <w:szCs w:val="20"/>
        </w:rPr>
        <w:t>отметкой территориального подразделения ФНС (МНС) Российской Федерации о его государственной регистрации.</w:t>
      </w:r>
    </w:p>
    <w:p w14:paraId="7C7C9151" w14:textId="77777777" w:rsidR="00967519" w:rsidRPr="002463B3" w:rsidRDefault="00967519" w:rsidP="00967519">
      <w:pPr>
        <w:pStyle w:val="a6"/>
        <w:widowControl w:val="0"/>
        <w:numPr>
          <w:ilvl w:val="2"/>
          <w:numId w:val="1"/>
        </w:numPr>
        <w:ind w:left="0" w:firstLine="709"/>
        <w:jc w:val="both"/>
        <w:rPr>
          <w:color w:val="000000"/>
          <w:sz w:val="20"/>
          <w:szCs w:val="20"/>
        </w:rPr>
      </w:pPr>
      <w:r w:rsidRPr="002463B3">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2463B3">
        <w:rPr>
          <w:rStyle w:val="a5"/>
          <w:color w:val="000000"/>
          <w:sz w:val="20"/>
          <w:szCs w:val="20"/>
        </w:rPr>
        <w:footnoteReference w:id="7"/>
      </w:r>
      <w:r w:rsidRPr="002463B3">
        <w:rPr>
          <w:rFonts w:eastAsia="Arial Unicode MS"/>
        </w:rPr>
        <w:t xml:space="preserve"> </w:t>
      </w:r>
    </w:p>
    <w:p w14:paraId="51DFCF81" w14:textId="77777777" w:rsidR="00967519" w:rsidRPr="002463B3" w:rsidRDefault="00967519" w:rsidP="00967519">
      <w:pPr>
        <w:pStyle w:val="a6"/>
        <w:widowControl w:val="0"/>
        <w:numPr>
          <w:ilvl w:val="2"/>
          <w:numId w:val="1"/>
        </w:numPr>
        <w:jc w:val="both"/>
        <w:rPr>
          <w:sz w:val="20"/>
          <w:szCs w:val="20"/>
        </w:rPr>
      </w:pPr>
      <w:r w:rsidRPr="002463B3">
        <w:rPr>
          <w:sz w:val="20"/>
          <w:szCs w:val="20"/>
        </w:rPr>
        <w:t>решение на занятие отдельными видами деятельности (лицензия).</w:t>
      </w:r>
      <w:r w:rsidRPr="002463B3">
        <w:rPr>
          <w:vertAlign w:val="superscript"/>
        </w:rPr>
        <w:footnoteReference w:id="8"/>
      </w:r>
    </w:p>
    <w:p w14:paraId="1228641A" w14:textId="77777777" w:rsidR="00967519" w:rsidRPr="002463B3" w:rsidRDefault="00967519" w:rsidP="00967519">
      <w:pPr>
        <w:pStyle w:val="a6"/>
        <w:widowControl w:val="0"/>
        <w:numPr>
          <w:ilvl w:val="2"/>
          <w:numId w:val="1"/>
        </w:numPr>
        <w:ind w:left="0" w:firstLine="709"/>
        <w:jc w:val="both"/>
        <w:rPr>
          <w:sz w:val="20"/>
          <w:szCs w:val="20"/>
        </w:rPr>
      </w:pPr>
      <w:r w:rsidRPr="002463B3">
        <w:rPr>
          <w:sz w:val="20"/>
          <w:szCs w:val="20"/>
        </w:rPr>
        <w:t xml:space="preserve">копии документов об избрании в обществе действующего состава совета директоров (наблюдательного совета) </w:t>
      </w:r>
      <w:r w:rsidRPr="002463B3">
        <w:rPr>
          <w:i/>
          <w:sz w:val="20"/>
          <w:szCs w:val="20"/>
        </w:rPr>
        <w:t>(если данный орган управления сформирован в обществе).</w:t>
      </w:r>
    </w:p>
    <w:p w14:paraId="329503ED" w14:textId="77777777" w:rsidR="00967519" w:rsidRPr="002463B3" w:rsidRDefault="00967519" w:rsidP="00967519">
      <w:pPr>
        <w:pStyle w:val="a6"/>
        <w:widowControl w:val="0"/>
        <w:numPr>
          <w:ilvl w:val="2"/>
          <w:numId w:val="1"/>
        </w:numPr>
        <w:ind w:left="0" w:firstLine="709"/>
        <w:jc w:val="both"/>
        <w:rPr>
          <w:sz w:val="20"/>
          <w:szCs w:val="20"/>
        </w:rPr>
      </w:pPr>
      <w:r w:rsidRPr="002463B3">
        <w:rPr>
          <w:color w:val="000000"/>
          <w:sz w:val="20"/>
          <w:szCs w:val="20"/>
        </w:rPr>
        <w:t xml:space="preserve">Дополнительно для Лизингополучателей/Поручителей/Залогодателей юридических лиц – акционерных обществ, предоставляются (копии): </w:t>
      </w:r>
    </w:p>
    <w:p w14:paraId="19C463B5" w14:textId="77777777" w:rsidR="00967519" w:rsidRPr="002463B3" w:rsidRDefault="00967519" w:rsidP="00967519">
      <w:pPr>
        <w:widowControl w:val="0"/>
        <w:autoSpaceDE w:val="0"/>
        <w:autoSpaceDN w:val="0"/>
        <w:adjustRightInd w:val="0"/>
        <w:ind w:right="-57" w:firstLine="765"/>
        <w:jc w:val="both"/>
        <w:rPr>
          <w:color w:val="000000"/>
          <w:sz w:val="20"/>
          <w:szCs w:val="20"/>
        </w:rPr>
      </w:pPr>
      <w:r w:rsidRPr="002463B3">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2463B3">
        <w:rPr>
          <w:color w:val="000000"/>
          <w:sz w:val="20"/>
          <w:szCs w:val="20"/>
          <w:vertAlign w:val="superscript"/>
        </w:rPr>
        <w:footnoteReference w:id="9"/>
      </w:r>
      <w:r w:rsidRPr="002463B3">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1E31CA9B" w14:textId="77777777" w:rsidR="00967519" w:rsidRPr="002463B3" w:rsidRDefault="00967519" w:rsidP="00967519">
      <w:pPr>
        <w:widowControl w:val="0"/>
        <w:autoSpaceDE w:val="0"/>
        <w:autoSpaceDN w:val="0"/>
        <w:adjustRightInd w:val="0"/>
        <w:ind w:right="-57" w:firstLine="765"/>
        <w:jc w:val="both"/>
        <w:rPr>
          <w:color w:val="000000"/>
          <w:sz w:val="20"/>
          <w:szCs w:val="20"/>
        </w:rPr>
      </w:pPr>
    </w:p>
    <w:p w14:paraId="77366A75" w14:textId="77777777" w:rsidR="00967519" w:rsidRPr="002463B3" w:rsidRDefault="00967519" w:rsidP="00967519">
      <w:pPr>
        <w:widowControl w:val="0"/>
        <w:numPr>
          <w:ilvl w:val="0"/>
          <w:numId w:val="1"/>
        </w:numPr>
        <w:contextualSpacing/>
        <w:jc w:val="both"/>
        <w:rPr>
          <w:sz w:val="20"/>
          <w:szCs w:val="20"/>
        </w:rPr>
      </w:pPr>
      <w:r w:rsidRPr="002463B3">
        <w:rPr>
          <w:b/>
          <w:sz w:val="20"/>
          <w:szCs w:val="20"/>
        </w:rPr>
        <w:t>Документы, подтверждающие финансовое состояние Лизингополучателя (копии):</w:t>
      </w:r>
    </w:p>
    <w:p w14:paraId="7D9EF5A6" w14:textId="77777777" w:rsidR="00967519" w:rsidRPr="002463B3" w:rsidRDefault="00967519" w:rsidP="00967519">
      <w:pPr>
        <w:widowControl w:val="0"/>
        <w:jc w:val="both"/>
        <w:rPr>
          <w:sz w:val="20"/>
        </w:rPr>
      </w:pPr>
    </w:p>
    <w:p w14:paraId="5642D7EA" w14:textId="77777777" w:rsidR="00967519" w:rsidRPr="002463B3" w:rsidRDefault="00967519" w:rsidP="00967519">
      <w:pPr>
        <w:widowControl w:val="0"/>
        <w:ind w:firstLine="426"/>
        <w:jc w:val="both"/>
        <w:rPr>
          <w:sz w:val="20"/>
          <w:szCs w:val="20"/>
        </w:rPr>
      </w:pPr>
      <w:r w:rsidRPr="002463B3">
        <w:rPr>
          <w:sz w:val="20"/>
        </w:rPr>
        <w:t xml:space="preserve">3.1. </w:t>
      </w:r>
      <w:r w:rsidRPr="002463B3">
        <w:rPr>
          <w:sz w:val="20"/>
          <w:szCs w:val="20"/>
        </w:rPr>
        <w:t>письмо-справка, подтверждающая отсутствие перед работниками (персоналом) задолженности по заработной плате более 3 месяцев на дату подачи заявки, за подписью Лизингодателя и печатью (при наличии персонала);</w:t>
      </w:r>
    </w:p>
    <w:p w14:paraId="5D621A87" w14:textId="77777777" w:rsidR="00967519" w:rsidRPr="002463B3" w:rsidRDefault="00967519" w:rsidP="00967519">
      <w:pPr>
        <w:widowControl w:val="0"/>
        <w:ind w:firstLine="426"/>
        <w:jc w:val="both"/>
        <w:rPr>
          <w:sz w:val="20"/>
          <w:szCs w:val="20"/>
        </w:rPr>
      </w:pPr>
      <w:r w:rsidRPr="002463B3">
        <w:rPr>
          <w:sz w:val="20"/>
          <w:szCs w:val="20"/>
        </w:rPr>
        <w:t xml:space="preserve">3.2. </w:t>
      </w:r>
      <w:proofErr w:type="gramStart"/>
      <w:r w:rsidRPr="002463B3">
        <w:rPr>
          <w:sz w:val="20"/>
          <w:szCs w:val="20"/>
        </w:rPr>
        <w:t>для организаций</w:t>
      </w:r>
      <w:proofErr w:type="gramEnd"/>
      <w:r w:rsidRPr="002463B3">
        <w:rPr>
          <w:sz w:val="20"/>
          <w:szCs w:val="20"/>
        </w:rPr>
        <w:t xml:space="preserve"> ведущих общую систему налогообложения - копию Бухгалтерского баланса и Отчета о финансовых результатах Лизингополучателя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2463B3">
        <w:rPr>
          <w:rStyle w:val="a5"/>
          <w:sz w:val="20"/>
          <w:szCs w:val="20"/>
        </w:rPr>
        <w:footnoteReference w:id="10"/>
      </w:r>
      <w:r w:rsidRPr="002463B3">
        <w:rPr>
          <w:sz w:val="20"/>
          <w:szCs w:val="20"/>
        </w:rPr>
        <w:t>;</w:t>
      </w:r>
    </w:p>
    <w:p w14:paraId="17A083D0" w14:textId="77777777" w:rsidR="00967519" w:rsidRPr="002463B3" w:rsidRDefault="00967519" w:rsidP="00967519">
      <w:pPr>
        <w:widowControl w:val="0"/>
        <w:ind w:firstLine="426"/>
        <w:jc w:val="both"/>
        <w:rPr>
          <w:sz w:val="20"/>
          <w:szCs w:val="20"/>
        </w:rPr>
      </w:pPr>
      <w:r w:rsidRPr="002463B3">
        <w:rPr>
          <w:sz w:val="20"/>
          <w:szCs w:val="20"/>
        </w:rPr>
        <w:t>3.3. для организаций, применяющих специальные режимы налогообложения - налоговую декларацию Лизингополучателя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2463B3">
        <w:rPr>
          <w:rStyle w:val="a5"/>
          <w:sz w:val="20"/>
          <w:szCs w:val="20"/>
        </w:rPr>
        <w:footnoteReference w:id="11"/>
      </w:r>
      <w:r w:rsidRPr="002463B3">
        <w:rPr>
          <w:sz w:val="20"/>
          <w:szCs w:val="20"/>
        </w:rPr>
        <w:t>;</w:t>
      </w:r>
    </w:p>
    <w:p w14:paraId="03ED8314" w14:textId="77777777" w:rsidR="00967519" w:rsidRPr="002463B3" w:rsidRDefault="00967519" w:rsidP="00967519">
      <w:pPr>
        <w:widowControl w:val="0"/>
        <w:ind w:firstLine="426"/>
        <w:jc w:val="both"/>
        <w:rPr>
          <w:sz w:val="20"/>
          <w:szCs w:val="20"/>
        </w:rPr>
      </w:pPr>
      <w:r w:rsidRPr="002463B3">
        <w:rPr>
          <w:sz w:val="20"/>
          <w:szCs w:val="20"/>
        </w:rPr>
        <w:t xml:space="preserve">3.4.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49CA58CD" w14:textId="77777777" w:rsidR="00967519" w:rsidRPr="002463B3" w:rsidRDefault="00967519" w:rsidP="00967519">
      <w:pPr>
        <w:widowControl w:val="0"/>
        <w:ind w:firstLine="426"/>
        <w:jc w:val="both"/>
        <w:rPr>
          <w:sz w:val="20"/>
          <w:szCs w:val="20"/>
        </w:rPr>
      </w:pPr>
      <w:r w:rsidRPr="002463B3">
        <w:rPr>
          <w:sz w:val="20"/>
          <w:szCs w:val="20"/>
        </w:rPr>
        <w:t>3.5. схема товарно-денежных потоков группы связанных с Лизингополучателем юридических лиц, с описанием функций отдельных компаний в группе, принципов внутригрупповых расчетов и выделением центров прибыли (если Лизингополучатель состоит в группе связанных компаний) (по требованию).</w:t>
      </w:r>
    </w:p>
    <w:p w14:paraId="72BD95B3" w14:textId="77777777" w:rsidR="00967519" w:rsidRPr="002463B3" w:rsidRDefault="00967519" w:rsidP="00967519">
      <w:pPr>
        <w:widowControl w:val="0"/>
        <w:ind w:firstLine="426"/>
        <w:jc w:val="both"/>
        <w:rPr>
          <w:sz w:val="20"/>
          <w:szCs w:val="20"/>
        </w:rPr>
      </w:pPr>
      <w:r w:rsidRPr="002463B3">
        <w:rPr>
          <w:sz w:val="20"/>
          <w:szCs w:val="20"/>
        </w:rPr>
        <w:t>3.6. справка о среднесписочной численности сотрудников Лизингополучателя (КНД 1151111 «Расчет по страховым взносам» (кроме раздела 3))</w:t>
      </w:r>
      <w:r w:rsidRPr="002463B3">
        <w:t xml:space="preserve"> </w:t>
      </w:r>
      <w:r w:rsidRPr="002463B3">
        <w:rPr>
          <w:sz w:val="20"/>
          <w:szCs w:val="20"/>
        </w:rPr>
        <w:t>за календарный год, предшествующий году подачи документов на предоставление поручительства Агентства.</w:t>
      </w:r>
    </w:p>
    <w:p w14:paraId="6E24DD13" w14:textId="77777777" w:rsidR="00967519" w:rsidRPr="002463B3" w:rsidRDefault="00967519" w:rsidP="00967519">
      <w:pPr>
        <w:widowControl w:val="0"/>
        <w:ind w:firstLine="426"/>
        <w:jc w:val="both"/>
        <w:rPr>
          <w:sz w:val="20"/>
          <w:szCs w:val="20"/>
        </w:rPr>
      </w:pPr>
      <w:r w:rsidRPr="002463B3">
        <w:rPr>
          <w:sz w:val="20"/>
          <w:szCs w:val="20"/>
        </w:rPr>
        <w:t xml:space="preserve">3.7. для организаций – стартапов </w:t>
      </w:r>
      <w:proofErr w:type="gramStart"/>
      <w:r w:rsidRPr="002463B3">
        <w:rPr>
          <w:sz w:val="20"/>
          <w:szCs w:val="20"/>
        </w:rPr>
        <w:t>или  организаций</w:t>
      </w:r>
      <w:proofErr w:type="gramEnd"/>
      <w:r w:rsidRPr="002463B3">
        <w:rPr>
          <w:sz w:val="20"/>
          <w:szCs w:val="20"/>
        </w:rPr>
        <w:t>,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17421538" w14:textId="77777777" w:rsidR="00967519" w:rsidRPr="002463B3" w:rsidRDefault="00967519" w:rsidP="00967519">
      <w:pPr>
        <w:widowControl w:val="0"/>
        <w:ind w:firstLine="426"/>
        <w:jc w:val="both"/>
        <w:rPr>
          <w:sz w:val="20"/>
          <w:szCs w:val="20"/>
        </w:rPr>
      </w:pPr>
      <w:r w:rsidRPr="002463B3">
        <w:rPr>
          <w:sz w:val="20"/>
          <w:szCs w:val="20"/>
        </w:rPr>
        <w:t>3.8.</w:t>
      </w:r>
      <w:bookmarkStart w:id="2" w:name="_Hlk44603912"/>
      <w:bookmarkStart w:id="3" w:name="_Hlk44603987"/>
      <w:bookmarkStart w:id="4" w:name="_Hlk43123110"/>
      <w:r w:rsidRPr="002463B3">
        <w:rPr>
          <w:sz w:val="20"/>
          <w:szCs w:val="20"/>
        </w:rPr>
        <w:t xml:space="preserve"> п</w:t>
      </w:r>
      <w:r w:rsidRPr="002463B3">
        <w:rPr>
          <w:color w:val="000000"/>
          <w:sz w:val="20"/>
          <w:szCs w:val="20"/>
        </w:rPr>
        <w:t xml:space="preserve">исьмо-справка, </w:t>
      </w:r>
      <w:r w:rsidRPr="002463B3">
        <w:rPr>
          <w:sz w:val="20"/>
          <w:szCs w:val="20"/>
        </w:rPr>
        <w:t xml:space="preserve">подтверждающая отсутствие перед работниками (персоналом) задолженности по заработной плате более 3 месяцев на дату подачи заявки за печатью (при наличии) и подписью Лизингополучателя </w:t>
      </w:r>
      <w:r w:rsidRPr="002463B3">
        <w:rPr>
          <w:color w:val="000000"/>
          <w:sz w:val="20"/>
          <w:szCs w:val="20"/>
        </w:rPr>
        <w:t>(</w:t>
      </w:r>
      <w:bookmarkEnd w:id="2"/>
      <w:r w:rsidRPr="002463B3">
        <w:rPr>
          <w:color w:val="000000"/>
          <w:sz w:val="20"/>
          <w:szCs w:val="20"/>
        </w:rPr>
        <w:t>при наличии персонала)</w:t>
      </w:r>
      <w:r w:rsidRPr="002463B3">
        <w:rPr>
          <w:sz w:val="20"/>
          <w:szCs w:val="20"/>
        </w:rPr>
        <w:t>.</w:t>
      </w:r>
      <w:bookmarkEnd w:id="3"/>
    </w:p>
    <w:bookmarkEnd w:id="4"/>
    <w:p w14:paraId="5D34CDCC" w14:textId="77777777" w:rsidR="00967519" w:rsidRPr="002463B3" w:rsidRDefault="00967519" w:rsidP="00967519">
      <w:pPr>
        <w:widowControl w:val="0"/>
        <w:jc w:val="both"/>
        <w:rPr>
          <w:sz w:val="20"/>
          <w:szCs w:val="20"/>
        </w:rPr>
      </w:pPr>
    </w:p>
    <w:p w14:paraId="4DC7FDC0" w14:textId="77777777" w:rsidR="00967519" w:rsidRPr="002463B3" w:rsidRDefault="00967519" w:rsidP="00967519">
      <w:pPr>
        <w:widowControl w:val="0"/>
        <w:jc w:val="both"/>
        <w:rPr>
          <w:b/>
          <w:sz w:val="20"/>
        </w:rPr>
      </w:pPr>
    </w:p>
    <w:p w14:paraId="0C5E8525" w14:textId="77777777" w:rsidR="00967519" w:rsidRPr="002463B3" w:rsidRDefault="00967519" w:rsidP="00967519">
      <w:pPr>
        <w:spacing w:after="200" w:line="276" w:lineRule="auto"/>
        <w:rPr>
          <w:b/>
          <w:bCs/>
          <w:sz w:val="22"/>
          <w:szCs w:val="22"/>
          <w:u w:val="single"/>
        </w:rPr>
      </w:pPr>
      <w:r w:rsidRPr="002463B3">
        <w:rPr>
          <w:b/>
          <w:bCs/>
          <w:sz w:val="22"/>
          <w:szCs w:val="22"/>
          <w:u w:val="single"/>
        </w:rPr>
        <w:t>Документы, предоставляемые дополнительно на дату заключения сделки поручительства:</w:t>
      </w:r>
    </w:p>
    <w:p w14:paraId="2126A07A" w14:textId="77777777" w:rsidR="00967519" w:rsidRPr="002463B3" w:rsidRDefault="00967519" w:rsidP="00967519">
      <w:pPr>
        <w:pStyle w:val="a6"/>
        <w:widowControl w:val="0"/>
        <w:numPr>
          <w:ilvl w:val="0"/>
          <w:numId w:val="2"/>
        </w:numPr>
        <w:ind w:left="0" w:firstLine="360"/>
        <w:jc w:val="both"/>
        <w:rPr>
          <w:sz w:val="20"/>
          <w:szCs w:val="20"/>
        </w:rPr>
      </w:pPr>
      <w:r w:rsidRPr="002463B3">
        <w:rPr>
          <w:sz w:val="20"/>
          <w:szCs w:val="20"/>
        </w:rPr>
        <w:t>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 штрафам, то к данной справке Лизингополучателем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 (при наличии задолженности свыше 50 тыс. руб.).</w:t>
      </w:r>
    </w:p>
    <w:p w14:paraId="61E73F76" w14:textId="77777777" w:rsidR="00967519" w:rsidRPr="002463B3" w:rsidRDefault="00967519" w:rsidP="00967519">
      <w:pPr>
        <w:pStyle w:val="a6"/>
        <w:widowControl w:val="0"/>
        <w:numPr>
          <w:ilvl w:val="0"/>
          <w:numId w:val="2"/>
        </w:numPr>
        <w:jc w:val="both"/>
        <w:rPr>
          <w:sz w:val="20"/>
          <w:szCs w:val="20"/>
        </w:rPr>
      </w:pPr>
      <w:r w:rsidRPr="002463B3">
        <w:rPr>
          <w:sz w:val="20"/>
          <w:szCs w:val="20"/>
        </w:rPr>
        <w:t xml:space="preserve">для </w:t>
      </w:r>
      <w:proofErr w:type="gramStart"/>
      <w:r w:rsidRPr="002463B3">
        <w:rPr>
          <w:sz w:val="20"/>
          <w:szCs w:val="20"/>
        </w:rPr>
        <w:t>Лизингополучателей  –</w:t>
      </w:r>
      <w:proofErr w:type="gramEnd"/>
      <w:r w:rsidRPr="002463B3">
        <w:rPr>
          <w:sz w:val="20"/>
          <w:szCs w:val="20"/>
        </w:rPr>
        <w:t xml:space="preserve"> российских экспортеров – действующий экспортный контракт</w:t>
      </w:r>
      <w:r w:rsidRPr="002463B3">
        <w:rPr>
          <w:sz w:val="20"/>
          <w:szCs w:val="20"/>
          <w:vertAlign w:val="superscript"/>
        </w:rPr>
        <w:footnoteReference w:id="12"/>
      </w:r>
      <w:r w:rsidRPr="002463B3">
        <w:rPr>
          <w:sz w:val="20"/>
          <w:szCs w:val="20"/>
        </w:rPr>
        <w:t>.</w:t>
      </w:r>
    </w:p>
    <w:p w14:paraId="7F7A7538" w14:textId="77777777" w:rsidR="00967519" w:rsidRPr="002463B3" w:rsidRDefault="00967519" w:rsidP="00967519">
      <w:pPr>
        <w:pStyle w:val="a6"/>
        <w:widowControl w:val="0"/>
        <w:numPr>
          <w:ilvl w:val="0"/>
          <w:numId w:val="2"/>
        </w:numPr>
        <w:jc w:val="both"/>
        <w:rPr>
          <w:rFonts w:eastAsiaTheme="minorHAnsi"/>
          <w:sz w:val="20"/>
          <w:szCs w:val="20"/>
        </w:rPr>
      </w:pPr>
      <w:r w:rsidRPr="002463B3">
        <w:rPr>
          <w:sz w:val="20"/>
          <w:szCs w:val="20"/>
        </w:rPr>
        <w:t xml:space="preserve">для Лизингополучателей </w:t>
      </w:r>
      <w:r w:rsidRPr="002463B3">
        <w:rPr>
          <w:rFonts w:eastAsiaTheme="minorHAnsi"/>
          <w:sz w:val="20"/>
          <w:szCs w:val="20"/>
        </w:rPr>
        <w:t xml:space="preserve">– участников </w:t>
      </w:r>
      <w:r w:rsidRPr="002463B3">
        <w:rPr>
          <w:sz w:val="20"/>
          <w:szCs w:val="20"/>
        </w:rPr>
        <w:t xml:space="preserve">приоритетной программы «Повышение производительности труда и поддержка </w:t>
      </w:r>
      <w:proofErr w:type="gramStart"/>
      <w:r w:rsidRPr="002463B3">
        <w:rPr>
          <w:sz w:val="20"/>
          <w:szCs w:val="20"/>
        </w:rPr>
        <w:t>занятости»</w:t>
      </w:r>
      <w:r w:rsidRPr="002463B3">
        <w:rPr>
          <w:rFonts w:eastAsiaTheme="minorHAnsi"/>
          <w:sz w:val="20"/>
          <w:szCs w:val="20"/>
        </w:rPr>
        <w:t xml:space="preserve">  -</w:t>
      </w:r>
      <w:proofErr w:type="gramEnd"/>
      <w:r w:rsidRPr="002463B3">
        <w:rPr>
          <w:rFonts w:eastAsiaTheme="minorHAnsi"/>
          <w:sz w:val="20"/>
          <w:szCs w:val="20"/>
        </w:rPr>
        <w:t xml:space="preserve">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17EFE001" w14:textId="77777777" w:rsidR="00967519" w:rsidRPr="002463B3" w:rsidRDefault="00967519" w:rsidP="00967519">
      <w:pPr>
        <w:pStyle w:val="a6"/>
        <w:widowControl w:val="0"/>
        <w:numPr>
          <w:ilvl w:val="0"/>
          <w:numId w:val="2"/>
        </w:numPr>
        <w:jc w:val="both"/>
        <w:rPr>
          <w:rFonts w:eastAsiaTheme="minorHAnsi"/>
          <w:sz w:val="20"/>
          <w:szCs w:val="20"/>
        </w:rPr>
      </w:pPr>
      <w:r w:rsidRPr="002463B3">
        <w:rPr>
          <w:rFonts w:eastAsiaTheme="minorHAnsi"/>
          <w:sz w:val="20"/>
          <w:szCs w:val="20"/>
        </w:rPr>
        <w:t xml:space="preserve">для Лизингополучателей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6871472D" w14:textId="77777777" w:rsidR="00967519" w:rsidRPr="002463B3" w:rsidRDefault="00967519" w:rsidP="00967519">
      <w:pPr>
        <w:pStyle w:val="a6"/>
        <w:widowControl w:val="0"/>
        <w:numPr>
          <w:ilvl w:val="0"/>
          <w:numId w:val="2"/>
        </w:numPr>
        <w:jc w:val="both"/>
        <w:rPr>
          <w:rFonts w:eastAsiaTheme="minorHAnsi"/>
          <w:sz w:val="20"/>
          <w:szCs w:val="20"/>
        </w:rPr>
      </w:pPr>
      <w:r w:rsidRPr="002463B3">
        <w:rPr>
          <w:rFonts w:eastAsiaTheme="minorHAnsi"/>
          <w:sz w:val="20"/>
          <w:szCs w:val="20"/>
        </w:rPr>
        <w:t>для Лизингополучателей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5CC467C2" w14:textId="77777777" w:rsidR="00967519" w:rsidRPr="002463B3" w:rsidRDefault="00967519" w:rsidP="00967519">
      <w:pPr>
        <w:pStyle w:val="a6"/>
        <w:widowControl w:val="0"/>
        <w:numPr>
          <w:ilvl w:val="0"/>
          <w:numId w:val="2"/>
        </w:numPr>
        <w:jc w:val="both"/>
        <w:rPr>
          <w:rFonts w:eastAsiaTheme="minorHAnsi"/>
          <w:sz w:val="20"/>
          <w:szCs w:val="20"/>
        </w:rPr>
      </w:pPr>
      <w:r w:rsidRPr="002463B3">
        <w:rPr>
          <w:rFonts w:eastAsiaTheme="minorHAnsi"/>
          <w:sz w:val="20"/>
          <w:szCs w:val="20"/>
        </w:rPr>
        <w:t xml:space="preserve">Для Лизингополучателей, награжденных </w:t>
      </w:r>
      <w:r w:rsidRPr="002463B3">
        <w:rPr>
          <w:sz w:val="20"/>
          <w:szCs w:val="20"/>
        </w:rPr>
        <w:t xml:space="preserve">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 </w:t>
      </w:r>
    </w:p>
    <w:p w14:paraId="75CD5238" w14:textId="77777777" w:rsidR="00967519" w:rsidRPr="002463B3" w:rsidRDefault="00967519" w:rsidP="00967519">
      <w:pPr>
        <w:widowControl w:val="0"/>
        <w:jc w:val="both"/>
        <w:rPr>
          <w:b/>
          <w:sz w:val="20"/>
          <w:szCs w:val="20"/>
        </w:rPr>
      </w:pPr>
    </w:p>
    <w:p w14:paraId="60D818E4" w14:textId="77777777" w:rsidR="00967519" w:rsidRPr="002463B3" w:rsidRDefault="00967519" w:rsidP="00967519">
      <w:pPr>
        <w:widowControl w:val="0"/>
        <w:rPr>
          <w:sz w:val="18"/>
          <w:szCs w:val="18"/>
        </w:rPr>
      </w:pPr>
    </w:p>
    <w:p w14:paraId="5D3FC80E" w14:textId="77777777" w:rsidR="00967519" w:rsidRPr="002463B3" w:rsidRDefault="00967519" w:rsidP="00967519">
      <w:pPr>
        <w:widowControl w:val="0"/>
        <w:rPr>
          <w:sz w:val="18"/>
          <w:szCs w:val="18"/>
        </w:rPr>
      </w:pPr>
    </w:p>
    <w:p w14:paraId="72EAAA22" w14:textId="77777777" w:rsidR="00967519" w:rsidRPr="002463B3" w:rsidRDefault="00967519" w:rsidP="00967519">
      <w:pPr>
        <w:widowControl w:val="0"/>
        <w:rPr>
          <w:sz w:val="18"/>
          <w:szCs w:val="18"/>
        </w:rPr>
      </w:pPr>
    </w:p>
    <w:p w14:paraId="2F8DCD85" w14:textId="77777777" w:rsidR="00967519" w:rsidRPr="002463B3" w:rsidRDefault="00967519" w:rsidP="00967519">
      <w:pPr>
        <w:widowControl w:val="0"/>
        <w:rPr>
          <w:sz w:val="18"/>
          <w:szCs w:val="18"/>
        </w:rPr>
      </w:pPr>
    </w:p>
    <w:p w14:paraId="6E1221D5" w14:textId="77777777" w:rsidR="00967519" w:rsidRPr="002463B3" w:rsidRDefault="00967519" w:rsidP="00967519">
      <w:pPr>
        <w:widowControl w:val="0"/>
        <w:rPr>
          <w:sz w:val="18"/>
          <w:szCs w:val="18"/>
        </w:rPr>
      </w:pPr>
    </w:p>
    <w:p w14:paraId="48A8E343" w14:textId="77777777" w:rsidR="00967519" w:rsidRPr="002463B3" w:rsidRDefault="00967519" w:rsidP="00967519">
      <w:pPr>
        <w:widowControl w:val="0"/>
        <w:rPr>
          <w:sz w:val="18"/>
          <w:szCs w:val="18"/>
        </w:rPr>
      </w:pPr>
    </w:p>
    <w:p w14:paraId="122356FC" w14:textId="77777777" w:rsidR="00967519" w:rsidRPr="002463B3" w:rsidRDefault="00967519" w:rsidP="00967519">
      <w:pPr>
        <w:widowControl w:val="0"/>
        <w:rPr>
          <w:sz w:val="18"/>
          <w:szCs w:val="18"/>
        </w:rPr>
      </w:pPr>
    </w:p>
    <w:p w14:paraId="70CCCC9F" w14:textId="77777777" w:rsidR="00967519" w:rsidRPr="002463B3" w:rsidRDefault="00967519" w:rsidP="00967519">
      <w:pPr>
        <w:widowControl w:val="0"/>
        <w:rPr>
          <w:sz w:val="18"/>
          <w:szCs w:val="18"/>
        </w:rPr>
      </w:pPr>
    </w:p>
    <w:p w14:paraId="7BD2F01C" w14:textId="77777777" w:rsidR="00967519" w:rsidRPr="002463B3" w:rsidRDefault="00967519" w:rsidP="00967519">
      <w:pPr>
        <w:widowControl w:val="0"/>
        <w:rPr>
          <w:sz w:val="18"/>
          <w:szCs w:val="18"/>
        </w:rPr>
      </w:pPr>
    </w:p>
    <w:p w14:paraId="66526837" w14:textId="77777777" w:rsidR="00967519" w:rsidRPr="002463B3" w:rsidRDefault="00967519" w:rsidP="00967519">
      <w:pPr>
        <w:widowControl w:val="0"/>
        <w:rPr>
          <w:sz w:val="18"/>
          <w:szCs w:val="18"/>
        </w:rPr>
      </w:pPr>
    </w:p>
    <w:p w14:paraId="0275048A" w14:textId="77777777" w:rsidR="00967519" w:rsidRPr="002463B3" w:rsidRDefault="00967519" w:rsidP="00967519">
      <w:pPr>
        <w:widowControl w:val="0"/>
        <w:rPr>
          <w:sz w:val="18"/>
          <w:szCs w:val="18"/>
        </w:rPr>
      </w:pPr>
    </w:p>
    <w:p w14:paraId="5E3BCD97" w14:textId="77777777" w:rsidR="00967519" w:rsidRPr="002463B3" w:rsidRDefault="00967519" w:rsidP="00967519">
      <w:pPr>
        <w:widowControl w:val="0"/>
        <w:rPr>
          <w:sz w:val="18"/>
          <w:szCs w:val="18"/>
        </w:rPr>
      </w:pPr>
    </w:p>
    <w:p w14:paraId="374B012F" w14:textId="77777777" w:rsidR="00967519" w:rsidRPr="002463B3" w:rsidRDefault="00967519" w:rsidP="00967519">
      <w:pPr>
        <w:widowControl w:val="0"/>
        <w:rPr>
          <w:sz w:val="18"/>
          <w:szCs w:val="18"/>
        </w:rPr>
      </w:pPr>
    </w:p>
    <w:p w14:paraId="5379450F" w14:textId="77777777" w:rsidR="00967519" w:rsidRPr="002463B3" w:rsidRDefault="00967519" w:rsidP="00967519">
      <w:pPr>
        <w:widowControl w:val="0"/>
        <w:rPr>
          <w:sz w:val="18"/>
          <w:szCs w:val="18"/>
        </w:rPr>
      </w:pPr>
    </w:p>
    <w:p w14:paraId="6E5B3A3F" w14:textId="77777777" w:rsidR="00967519" w:rsidRPr="002463B3" w:rsidRDefault="00967519" w:rsidP="00967519">
      <w:pPr>
        <w:widowControl w:val="0"/>
        <w:rPr>
          <w:sz w:val="18"/>
          <w:szCs w:val="18"/>
        </w:rPr>
      </w:pPr>
    </w:p>
    <w:p w14:paraId="3CD66F02" w14:textId="77777777" w:rsidR="00967519" w:rsidRPr="002463B3" w:rsidRDefault="00967519" w:rsidP="00967519">
      <w:pPr>
        <w:widowControl w:val="0"/>
        <w:rPr>
          <w:sz w:val="18"/>
          <w:szCs w:val="18"/>
        </w:rPr>
      </w:pPr>
    </w:p>
    <w:p w14:paraId="096D7DC4" w14:textId="77777777" w:rsidR="00967519" w:rsidRPr="002463B3" w:rsidRDefault="00967519" w:rsidP="00967519">
      <w:pPr>
        <w:widowControl w:val="0"/>
        <w:rPr>
          <w:sz w:val="18"/>
          <w:szCs w:val="18"/>
        </w:rPr>
      </w:pPr>
    </w:p>
    <w:p w14:paraId="487E7A1B" w14:textId="77777777" w:rsidR="00967519" w:rsidRPr="002463B3" w:rsidRDefault="00967519" w:rsidP="00967519">
      <w:pPr>
        <w:widowControl w:val="0"/>
        <w:rPr>
          <w:sz w:val="18"/>
          <w:szCs w:val="18"/>
        </w:rPr>
      </w:pPr>
    </w:p>
    <w:p w14:paraId="371F3699" w14:textId="77777777" w:rsidR="00967519" w:rsidRPr="002463B3" w:rsidRDefault="00967519" w:rsidP="00967519">
      <w:pPr>
        <w:widowControl w:val="0"/>
        <w:rPr>
          <w:sz w:val="18"/>
          <w:szCs w:val="18"/>
        </w:rPr>
      </w:pPr>
    </w:p>
    <w:p w14:paraId="437E6ECA" w14:textId="77777777" w:rsidR="00967519" w:rsidRPr="002463B3" w:rsidRDefault="00967519" w:rsidP="00967519">
      <w:pPr>
        <w:widowControl w:val="0"/>
        <w:rPr>
          <w:sz w:val="18"/>
          <w:szCs w:val="18"/>
        </w:rPr>
      </w:pPr>
    </w:p>
    <w:p w14:paraId="23D5B142" w14:textId="77777777" w:rsidR="00967519" w:rsidRDefault="00967519"/>
    <w:sectPr w:rsidR="00967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05EB" w14:textId="77777777" w:rsidR="00967519" w:rsidRDefault="00967519" w:rsidP="00967519">
      <w:r>
        <w:separator/>
      </w:r>
    </w:p>
  </w:endnote>
  <w:endnote w:type="continuationSeparator" w:id="0">
    <w:p w14:paraId="170A7681" w14:textId="77777777" w:rsidR="00967519" w:rsidRDefault="00967519" w:rsidP="0096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3D0E" w14:textId="77777777" w:rsidR="00967519" w:rsidRDefault="00967519" w:rsidP="00967519">
      <w:r>
        <w:separator/>
      </w:r>
    </w:p>
  </w:footnote>
  <w:footnote w:type="continuationSeparator" w:id="0">
    <w:p w14:paraId="596D41D8" w14:textId="77777777" w:rsidR="00967519" w:rsidRDefault="00967519" w:rsidP="00967519">
      <w:r>
        <w:continuationSeparator/>
      </w:r>
    </w:p>
  </w:footnote>
  <w:footnote w:id="1">
    <w:p w14:paraId="646D01BD" w14:textId="77777777" w:rsidR="00967519" w:rsidRPr="00CE6834" w:rsidRDefault="00967519" w:rsidP="00967519">
      <w:pPr>
        <w:pStyle w:val="a3"/>
        <w:jc w:val="both"/>
        <w:rPr>
          <w:sz w:val="16"/>
          <w:szCs w:val="16"/>
        </w:rPr>
      </w:pPr>
      <w:r w:rsidRPr="00CE6834">
        <w:rPr>
          <w:rStyle w:val="a5"/>
          <w:sz w:val="16"/>
          <w:szCs w:val="16"/>
        </w:rPr>
        <w:footnoteRef/>
      </w:r>
      <w:r w:rsidRPr="00CE6834">
        <w:rPr>
          <w:sz w:val="16"/>
          <w:szCs w:val="16"/>
        </w:rPr>
        <w:t xml:space="preserve"> допускается предоставление проекта решения, содержащего указание на предварительно согласованные </w:t>
      </w:r>
      <w:r>
        <w:rPr>
          <w:sz w:val="16"/>
          <w:szCs w:val="16"/>
        </w:rPr>
        <w:t>Лизингодателем</w:t>
      </w:r>
      <w:r w:rsidRPr="00CE6834">
        <w:rPr>
          <w:sz w:val="16"/>
          <w:szCs w:val="16"/>
        </w:rPr>
        <w:t xml:space="preserve"> условия сделки, при последующем предоставлении релевантной копия решения (выписки из решения) уполномоченного органа (лица) </w:t>
      </w:r>
      <w:r>
        <w:rPr>
          <w:sz w:val="16"/>
          <w:szCs w:val="16"/>
        </w:rPr>
        <w:t>Лизингодателя</w:t>
      </w:r>
      <w:r w:rsidRPr="00CE6834">
        <w:rPr>
          <w:sz w:val="16"/>
          <w:szCs w:val="16"/>
        </w:rPr>
        <w:t xml:space="preserve"> о возможности заключения </w:t>
      </w:r>
      <w:r>
        <w:rPr>
          <w:sz w:val="16"/>
          <w:szCs w:val="16"/>
        </w:rPr>
        <w:t>Д</w:t>
      </w:r>
      <w:r w:rsidRPr="00CE6834">
        <w:rPr>
          <w:sz w:val="16"/>
          <w:szCs w:val="16"/>
        </w:rPr>
        <w:t xml:space="preserve">оговора </w:t>
      </w:r>
      <w:r>
        <w:rPr>
          <w:sz w:val="16"/>
          <w:szCs w:val="16"/>
        </w:rPr>
        <w:t xml:space="preserve">лизинга </w:t>
      </w:r>
      <w:r w:rsidRPr="00CE6834">
        <w:rPr>
          <w:sz w:val="16"/>
          <w:szCs w:val="16"/>
        </w:rPr>
        <w:t>с согласованными условиями сделки на дату заключения договора поручительства Агентства.</w:t>
      </w:r>
    </w:p>
  </w:footnote>
  <w:footnote w:id="2">
    <w:p w14:paraId="44E89F01" w14:textId="77777777" w:rsidR="00967519" w:rsidRPr="0090615E" w:rsidRDefault="00967519" w:rsidP="00967519">
      <w:pPr>
        <w:pStyle w:val="a3"/>
        <w:jc w:val="both"/>
        <w:rPr>
          <w:sz w:val="16"/>
          <w:szCs w:val="16"/>
          <w:highlight w:val="green"/>
        </w:rPr>
      </w:pPr>
      <w:r w:rsidRPr="00DA5E89">
        <w:rPr>
          <w:rStyle w:val="a5"/>
          <w:sz w:val="16"/>
          <w:szCs w:val="16"/>
        </w:rPr>
        <w:footnoteRef/>
      </w:r>
      <w:r w:rsidRPr="00DA5E89">
        <w:rPr>
          <w:sz w:val="16"/>
          <w:szCs w:val="16"/>
        </w:rPr>
        <w:t xml:space="preserve">  В случае рассмотрения заявки по действующему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w:t>
      </w:r>
      <w:r>
        <w:rPr>
          <w:sz w:val="16"/>
          <w:szCs w:val="16"/>
        </w:rPr>
        <w:t>финансирования</w:t>
      </w:r>
      <w:r w:rsidRPr="00DA5E89">
        <w:rPr>
          <w:sz w:val="16"/>
          <w:szCs w:val="16"/>
        </w:rPr>
        <w:t xml:space="preserve">, с приложением заключения Финансовой организации по итогам </w:t>
      </w:r>
      <w:proofErr w:type="gramStart"/>
      <w:r w:rsidRPr="00DA5E89">
        <w:rPr>
          <w:sz w:val="16"/>
          <w:szCs w:val="16"/>
        </w:rPr>
        <w:t>очередного  отчетного</w:t>
      </w:r>
      <w:proofErr w:type="gramEnd"/>
      <w:r w:rsidRPr="00DA5E89">
        <w:rPr>
          <w:sz w:val="16"/>
          <w:szCs w:val="16"/>
        </w:rPr>
        <w:t xml:space="preserve"> периода мониторинга финансового состояния Заемщика</w:t>
      </w:r>
    </w:p>
  </w:footnote>
  <w:footnote w:id="3">
    <w:p w14:paraId="2B28C00F" w14:textId="77777777" w:rsidR="00967519" w:rsidRPr="002677E5" w:rsidRDefault="00967519" w:rsidP="00967519">
      <w:pPr>
        <w:pStyle w:val="a3"/>
        <w:jc w:val="both"/>
        <w:rPr>
          <w:sz w:val="16"/>
          <w:szCs w:val="16"/>
        </w:rPr>
      </w:pPr>
      <w:r w:rsidRPr="002677E5">
        <w:rPr>
          <w:rStyle w:val="a5"/>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2677E5">
        <w:rPr>
          <w:sz w:val="16"/>
          <w:szCs w:val="16"/>
        </w:rPr>
        <w:t>ия</w:t>
      </w:r>
      <w:proofErr w:type="spellEnd"/>
      <w:r w:rsidRPr="002677E5">
        <w:rPr>
          <w:sz w:val="16"/>
          <w:szCs w:val="16"/>
        </w:rPr>
        <w:t xml:space="preserve">) о бухгалтерской отчетности за два последних года, в случае если </w:t>
      </w:r>
      <w:proofErr w:type="gramStart"/>
      <w:r>
        <w:rPr>
          <w:sz w:val="16"/>
          <w:szCs w:val="16"/>
        </w:rPr>
        <w:t>Лизингодатель</w:t>
      </w:r>
      <w:r w:rsidRPr="002677E5">
        <w:rPr>
          <w:sz w:val="16"/>
          <w:szCs w:val="16"/>
        </w:rPr>
        <w:t xml:space="preserve"> согласно действующему законодательству</w:t>
      </w:r>
      <w:proofErr w:type="gramEnd"/>
      <w:r w:rsidRPr="002677E5">
        <w:rPr>
          <w:sz w:val="16"/>
          <w:szCs w:val="16"/>
        </w:rPr>
        <w:t xml:space="preserve"> подлежит обязательному аудиту, а также при наличии такового. </w:t>
      </w:r>
    </w:p>
  </w:footnote>
  <w:footnote w:id="4">
    <w:p w14:paraId="555CB8FE" w14:textId="77777777" w:rsidR="00967519" w:rsidRPr="009F5EC9" w:rsidRDefault="00967519" w:rsidP="00967519">
      <w:pPr>
        <w:pStyle w:val="a3"/>
        <w:rPr>
          <w:sz w:val="16"/>
          <w:szCs w:val="16"/>
        </w:rPr>
      </w:pPr>
      <w:r w:rsidRPr="009F5EC9">
        <w:rPr>
          <w:rStyle w:val="a5"/>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5">
    <w:p w14:paraId="6131D54B" w14:textId="77777777" w:rsidR="00967519" w:rsidRPr="00CE6834" w:rsidRDefault="00967519" w:rsidP="00967519">
      <w:pPr>
        <w:pStyle w:val="a3"/>
        <w:rPr>
          <w:sz w:val="16"/>
          <w:szCs w:val="16"/>
        </w:rPr>
      </w:pPr>
      <w:r w:rsidRPr="00CE6834">
        <w:rPr>
          <w:rStyle w:val="a5"/>
          <w:sz w:val="16"/>
          <w:szCs w:val="16"/>
        </w:rPr>
        <w:footnoteRef/>
      </w:r>
      <w:r w:rsidRPr="00CE6834">
        <w:rPr>
          <w:sz w:val="16"/>
          <w:szCs w:val="16"/>
        </w:rPr>
        <w:t xml:space="preserve"> для физических лиц</w:t>
      </w:r>
    </w:p>
  </w:footnote>
  <w:footnote w:id="6">
    <w:p w14:paraId="4FD08319" w14:textId="77777777" w:rsidR="00967519" w:rsidRPr="003E7AA2" w:rsidRDefault="00967519" w:rsidP="00967519">
      <w:pPr>
        <w:pStyle w:val="a3"/>
        <w:rPr>
          <w:sz w:val="16"/>
          <w:szCs w:val="16"/>
        </w:rPr>
      </w:pPr>
      <w:r w:rsidRPr="003E7AA2">
        <w:rPr>
          <w:rStyle w:val="a5"/>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7">
    <w:p w14:paraId="0D4242A8" w14:textId="77777777" w:rsidR="00967519" w:rsidRPr="004E51B8" w:rsidRDefault="00967519" w:rsidP="00967519">
      <w:pPr>
        <w:pStyle w:val="a3"/>
        <w:rPr>
          <w:sz w:val="16"/>
          <w:szCs w:val="16"/>
        </w:rPr>
      </w:pPr>
      <w:r w:rsidRPr="004E51B8">
        <w:rPr>
          <w:rStyle w:val="a5"/>
          <w:sz w:val="16"/>
          <w:szCs w:val="16"/>
        </w:rPr>
        <w:footnoteRef/>
      </w:r>
      <w:r w:rsidRPr="004E51B8">
        <w:rPr>
          <w:sz w:val="16"/>
          <w:szCs w:val="16"/>
        </w:rPr>
        <w:t xml:space="preserve"> Выдается при </w:t>
      </w:r>
      <w:proofErr w:type="gramStart"/>
      <w:r w:rsidRPr="004E51B8">
        <w:rPr>
          <w:sz w:val="16"/>
          <w:szCs w:val="16"/>
        </w:rPr>
        <w:t>регистрации  с</w:t>
      </w:r>
      <w:proofErr w:type="gramEnd"/>
      <w:r w:rsidRPr="004E51B8">
        <w:rPr>
          <w:sz w:val="16"/>
          <w:szCs w:val="16"/>
        </w:rPr>
        <w:t xml:space="preserve"> 01.01.2017</w:t>
      </w:r>
    </w:p>
  </w:footnote>
  <w:footnote w:id="8">
    <w:p w14:paraId="4203E213" w14:textId="77777777" w:rsidR="00967519" w:rsidRPr="00ED6DC5" w:rsidRDefault="00967519" w:rsidP="00967519">
      <w:pPr>
        <w:pStyle w:val="a3"/>
        <w:rPr>
          <w:sz w:val="16"/>
          <w:szCs w:val="16"/>
        </w:rPr>
      </w:pPr>
      <w:r w:rsidRPr="00ED6DC5">
        <w:rPr>
          <w:rStyle w:val="a5"/>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9">
    <w:p w14:paraId="2A04D1D7" w14:textId="77777777" w:rsidR="00967519" w:rsidRPr="004E51B8" w:rsidRDefault="00967519" w:rsidP="00967519">
      <w:pPr>
        <w:autoSpaceDE w:val="0"/>
        <w:autoSpaceDN w:val="0"/>
        <w:adjustRightInd w:val="0"/>
        <w:jc w:val="both"/>
        <w:rPr>
          <w:sz w:val="16"/>
        </w:rPr>
      </w:pPr>
      <w:r w:rsidRPr="00ED6DC5">
        <w:rPr>
          <w:rStyle w:val="a5"/>
          <w:sz w:val="16"/>
          <w:szCs w:val="16"/>
        </w:rPr>
        <w:footnoteRef/>
      </w:r>
      <w:r w:rsidRPr="00ED6DC5">
        <w:rPr>
          <w:sz w:val="16"/>
          <w:szCs w:val="16"/>
        </w:rPr>
        <w:t xml:space="preserve"> </w:t>
      </w:r>
      <w:r w:rsidRPr="00ED6DC5">
        <w:rPr>
          <w:color w:val="000000"/>
          <w:sz w:val="16"/>
          <w:szCs w:val="16"/>
        </w:rPr>
        <w:t xml:space="preserve">В случае невозможности предоставления </w:t>
      </w:r>
      <w:r w:rsidRPr="004E51B8">
        <w:rPr>
          <w:sz w:val="16"/>
        </w:rPr>
        <w:t>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0">
    <w:p w14:paraId="15F2DDE7" w14:textId="77777777" w:rsidR="00967519" w:rsidRPr="003D1477" w:rsidRDefault="00967519" w:rsidP="00967519">
      <w:pPr>
        <w:pStyle w:val="a3"/>
        <w:jc w:val="both"/>
        <w:rPr>
          <w:sz w:val="16"/>
          <w:szCs w:val="16"/>
        </w:rPr>
      </w:pPr>
      <w:r w:rsidRPr="003D1477">
        <w:rPr>
          <w:rStyle w:val="a5"/>
          <w:sz w:val="16"/>
          <w:szCs w:val="16"/>
        </w:rPr>
        <w:footnoteRef/>
      </w:r>
      <w:r w:rsidRPr="003D1477">
        <w:rPr>
          <w:sz w:val="16"/>
          <w:szCs w:val="16"/>
        </w:rPr>
        <w:t xml:space="preserve"> Годовая бухгалтерская отчетность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1">
    <w:p w14:paraId="2137B49F" w14:textId="77777777" w:rsidR="00967519" w:rsidRPr="003D1477" w:rsidRDefault="00967519" w:rsidP="00967519">
      <w:pPr>
        <w:pStyle w:val="a3"/>
        <w:jc w:val="both"/>
        <w:rPr>
          <w:sz w:val="16"/>
          <w:szCs w:val="16"/>
        </w:rPr>
      </w:pPr>
      <w:r w:rsidRPr="003D1477">
        <w:rPr>
          <w:rStyle w:val="a5"/>
          <w:sz w:val="16"/>
          <w:szCs w:val="16"/>
        </w:rPr>
        <w:footnoteRef/>
      </w:r>
      <w:r w:rsidRPr="003D1477">
        <w:rPr>
          <w:sz w:val="16"/>
          <w:szCs w:val="16"/>
        </w:rPr>
        <w:t xml:space="preserve"> 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2">
    <w:p w14:paraId="7118F919" w14:textId="77777777" w:rsidR="00967519" w:rsidRPr="00673886" w:rsidRDefault="00967519" w:rsidP="00967519">
      <w:pPr>
        <w:pStyle w:val="a3"/>
        <w:jc w:val="both"/>
        <w:rPr>
          <w:del w:id="5" w:author="Яковлев Кирилл А." w:date="2021-09-24T11:06:00Z"/>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Яковлев Кирилл А.">
    <w15:presenceInfo w15:providerId="AD" w15:userId="S-1-5-21-1893397363-1091766752-1204720264-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19"/>
    <w:rsid w:val="00102849"/>
    <w:rsid w:val="0096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BEA"/>
  <w15:chartTrackingRefBased/>
  <w15:docId w15:val="{1F3FC46E-F833-4FB3-80DC-36B2DEF0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1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967519"/>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967519"/>
    <w:rPr>
      <w:rFonts w:ascii="Times New Roman" w:eastAsia="Times New Roman" w:hAnsi="Times New Roman" w:cs="Times New Roman"/>
      <w:sz w:val="20"/>
      <w:szCs w:val="20"/>
      <w:lang w:eastAsia="ru-RU"/>
    </w:rPr>
  </w:style>
  <w:style w:type="character" w:styleId="a5">
    <w:name w:val="footnote reference"/>
    <w:basedOn w:val="a0"/>
    <w:rsid w:val="00967519"/>
    <w:rPr>
      <w:vertAlign w:val="superscript"/>
    </w:rPr>
  </w:style>
  <w:style w:type="paragraph" w:styleId="a6">
    <w:name w:val="List Paragraph"/>
    <w:basedOn w:val="a"/>
    <w:link w:val="a7"/>
    <w:uiPriority w:val="34"/>
    <w:qFormat/>
    <w:rsid w:val="00967519"/>
    <w:pPr>
      <w:ind w:left="720"/>
      <w:contextualSpacing/>
    </w:pPr>
  </w:style>
  <w:style w:type="character" w:customStyle="1" w:styleId="a7">
    <w:name w:val="Абзац списка Знак"/>
    <w:link w:val="a6"/>
    <w:uiPriority w:val="34"/>
    <w:rsid w:val="00967519"/>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2022-03-02T12:58:00Z</dcterms:created>
  <dcterms:modified xsi:type="dcterms:W3CDTF">2022-03-03T09:00:00Z</dcterms:modified>
</cp:coreProperties>
</file>